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8324" w14:textId="4652EA4F" w:rsidR="00EE7469" w:rsidRDefault="0049670A">
      <w:pPr>
        <w:jc w:val="center"/>
        <w:rPr>
          <w:rFonts w:ascii="Lato" w:eastAsia="Lato" w:hAnsi="Lato" w:cs="Lato"/>
          <w:b/>
          <w:sz w:val="28"/>
          <w:szCs w:val="28"/>
        </w:rPr>
      </w:pPr>
      <w:r>
        <w:rPr>
          <w:rFonts w:ascii="Lato" w:eastAsia="Lato" w:hAnsi="Lato" w:cs="Lato"/>
          <w:b/>
          <w:sz w:val="28"/>
          <w:szCs w:val="28"/>
        </w:rPr>
        <w:t>Downtown</w:t>
      </w:r>
      <w:r w:rsidR="009E5D6D">
        <w:rPr>
          <w:rFonts w:ascii="Lato" w:eastAsia="Lato" w:hAnsi="Lato" w:cs="Lato"/>
          <w:b/>
          <w:sz w:val="28"/>
          <w:szCs w:val="28"/>
        </w:rPr>
        <w:t xml:space="preserve"> Banner Art Program - Guidelines for Artists</w:t>
      </w:r>
    </w:p>
    <w:p w14:paraId="3A43F1DE" w14:textId="43AE421B" w:rsidR="00EE7469" w:rsidRDefault="0049670A">
      <w:pPr>
        <w:jc w:val="center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The banner art </w:t>
      </w:r>
      <w:r w:rsidR="0035570C">
        <w:rPr>
          <w:rFonts w:ascii="Lato" w:eastAsia="Lato" w:hAnsi="Lato" w:cs="Lato"/>
        </w:rPr>
        <w:t>display is back</w:t>
      </w:r>
      <w:r w:rsidR="009E5D6D">
        <w:rPr>
          <w:rFonts w:ascii="Lato" w:eastAsia="Lato" w:hAnsi="Lato" w:cs="Lato"/>
        </w:rPr>
        <w:t xml:space="preserve"> for 202</w:t>
      </w:r>
      <w:r w:rsidR="006565DA">
        <w:rPr>
          <w:rFonts w:ascii="Lato" w:eastAsia="Lato" w:hAnsi="Lato" w:cs="Lato"/>
        </w:rPr>
        <w:t>3</w:t>
      </w:r>
      <w:r w:rsidR="009E5D6D">
        <w:rPr>
          <w:rFonts w:ascii="Lato" w:eastAsia="Lato" w:hAnsi="Lato" w:cs="Lato"/>
        </w:rPr>
        <w:t xml:space="preserve">. </w:t>
      </w:r>
      <w:r w:rsidR="0035570C">
        <w:rPr>
          <w:rFonts w:ascii="Lato" w:eastAsia="Lato" w:hAnsi="Lato" w:cs="Lato"/>
        </w:rPr>
        <w:t>This year, b</w:t>
      </w:r>
      <w:r w:rsidR="009E5D6D">
        <w:rPr>
          <w:rFonts w:ascii="Lato" w:eastAsia="Lato" w:hAnsi="Lato" w:cs="Lato"/>
        </w:rPr>
        <w:t>anners will be di</w:t>
      </w:r>
      <w:r w:rsidR="00156FA7">
        <w:rPr>
          <w:rFonts w:ascii="Lato" w:eastAsia="Lato" w:hAnsi="Lato" w:cs="Lato"/>
        </w:rPr>
        <w:t xml:space="preserve">splayed along </w:t>
      </w:r>
      <w:r w:rsidR="009E5D6D">
        <w:rPr>
          <w:rFonts w:ascii="Lato" w:eastAsia="Lato" w:hAnsi="Lato" w:cs="Lato"/>
        </w:rPr>
        <w:t>Washington Street. This will give us the opportunity to display</w:t>
      </w:r>
      <w:r w:rsidR="00156FA7">
        <w:rPr>
          <w:rFonts w:ascii="Lato" w:eastAsia="Lato" w:hAnsi="Lato" w:cs="Lato"/>
        </w:rPr>
        <w:t xml:space="preserve"> up to</w:t>
      </w:r>
      <w:r w:rsidR="009E5D6D">
        <w:rPr>
          <w:rFonts w:ascii="Lato" w:eastAsia="Lato" w:hAnsi="Lato" w:cs="Lato"/>
        </w:rPr>
        <w:t xml:space="preserve"> 28 creations of local artists being printed on vinyl banners in downtown Two Rivers from </w:t>
      </w:r>
      <w:r w:rsidR="0096100E">
        <w:rPr>
          <w:rFonts w:ascii="Lato" w:eastAsia="Lato" w:hAnsi="Lato" w:cs="Lato"/>
        </w:rPr>
        <w:t>June</w:t>
      </w:r>
      <w:r w:rsidR="009E5D6D">
        <w:rPr>
          <w:rFonts w:ascii="Lato" w:eastAsia="Lato" w:hAnsi="Lato" w:cs="Lato"/>
        </w:rPr>
        <w:t xml:space="preserve"> through October.</w:t>
      </w:r>
    </w:p>
    <w:p w14:paraId="5BA299CE" w14:textId="77777777" w:rsidR="00EE7469" w:rsidRDefault="00EE7469">
      <w:pPr>
        <w:jc w:val="center"/>
        <w:rPr>
          <w:rFonts w:ascii="Lato" w:eastAsia="Lato" w:hAnsi="Lato" w:cs="Lato"/>
        </w:rPr>
      </w:pPr>
    </w:p>
    <w:p w14:paraId="07F34A9B" w14:textId="77777777" w:rsidR="00EE7469" w:rsidRDefault="00EE7469">
      <w:pPr>
        <w:jc w:val="center"/>
        <w:rPr>
          <w:rFonts w:ascii="Lato" w:eastAsia="Lato" w:hAnsi="Lato" w:cs="Lato"/>
        </w:rPr>
      </w:pPr>
    </w:p>
    <w:p w14:paraId="25AE3B30" w14:textId="27706F34" w:rsidR="00247C3C" w:rsidRPr="0032445E" w:rsidRDefault="009E5D6D" w:rsidP="00247C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</w:rPr>
      </w:pPr>
      <w:r w:rsidRPr="0032445E">
        <w:rPr>
          <w:rFonts w:ascii="Lato" w:eastAsia="Lato" w:hAnsi="Lato" w:cs="Lato"/>
          <w:color w:val="000000"/>
        </w:rPr>
        <w:t xml:space="preserve">Design will be created on a </w:t>
      </w:r>
      <w:proofErr w:type="gramStart"/>
      <w:r w:rsidRPr="0032445E">
        <w:rPr>
          <w:rFonts w:ascii="Lato" w:eastAsia="Lato" w:hAnsi="Lato" w:cs="Lato"/>
          <w:color w:val="000000"/>
        </w:rPr>
        <w:t>12”w</w:t>
      </w:r>
      <w:proofErr w:type="gramEnd"/>
      <w:r w:rsidRPr="0032445E">
        <w:rPr>
          <w:rFonts w:ascii="Lato" w:eastAsia="Lato" w:hAnsi="Lato" w:cs="Lato"/>
          <w:color w:val="000000"/>
        </w:rPr>
        <w:t xml:space="preserve"> x 24”h canvas supplied by Two Rivers Main Street. Canvasses are available at</w:t>
      </w:r>
      <w:r w:rsidR="005F1E3E">
        <w:rPr>
          <w:rFonts w:ascii="Lato" w:eastAsia="Lato" w:hAnsi="Lato" w:cs="Lato"/>
        </w:rPr>
        <w:t xml:space="preserve"> the Two Rivers Main Street office</w:t>
      </w:r>
      <w:ins w:id="0" w:author="Me" w:date="2021-01-19T10:57:00Z">
        <w:r w:rsidRPr="0032445E">
          <w:rPr>
            <w:rFonts w:ascii="Lato" w:eastAsia="Lato" w:hAnsi="Lato" w:cs="Lato"/>
          </w:rPr>
          <w:t>.</w:t>
        </w:r>
      </w:ins>
      <w:r w:rsidR="00537D15">
        <w:rPr>
          <w:rFonts w:ascii="Lato" w:eastAsia="Lato" w:hAnsi="Lato" w:cs="Lato"/>
        </w:rPr>
        <w:t xml:space="preserve"> If you prefer a different medium</w:t>
      </w:r>
      <w:r w:rsidR="00604681">
        <w:rPr>
          <w:rFonts w:ascii="Lato" w:eastAsia="Lato" w:hAnsi="Lato" w:cs="Lato"/>
        </w:rPr>
        <w:t>, please follow the above dimensions.</w:t>
      </w:r>
      <w:r w:rsidR="004B4D22">
        <w:rPr>
          <w:rFonts w:ascii="Lato" w:eastAsia="Lato" w:hAnsi="Lato" w:cs="Lato"/>
        </w:rPr>
        <w:t xml:space="preserve"> Digital </w:t>
      </w:r>
      <w:r w:rsidR="00BA4A30">
        <w:rPr>
          <w:rFonts w:ascii="Lato" w:eastAsia="Lato" w:hAnsi="Lato" w:cs="Lato"/>
        </w:rPr>
        <w:t>art is welcomed.</w:t>
      </w:r>
    </w:p>
    <w:p w14:paraId="2CFB0FAB" w14:textId="70DE2DD7" w:rsidR="00EE7469" w:rsidRPr="00247C3C" w:rsidRDefault="009E5D6D" w:rsidP="00247C3C">
      <w:pPr>
        <w:pStyle w:val="ListParagraph"/>
        <w:numPr>
          <w:ilvl w:val="0"/>
          <w:numId w:val="1"/>
        </w:numPr>
        <w:spacing w:line="276" w:lineRule="auto"/>
        <w:rPr>
          <w:rFonts w:ascii="Lato" w:eastAsia="Lato" w:hAnsi="Lato" w:cs="Lato"/>
          <w:color w:val="000000"/>
        </w:rPr>
      </w:pPr>
      <w:r w:rsidRPr="00247C3C">
        <w:rPr>
          <w:rFonts w:ascii="Lato" w:eastAsia="Lato" w:hAnsi="Lato" w:cs="Lato"/>
          <w:color w:val="000000"/>
        </w:rPr>
        <w:t>Artists will receive recognition on the Two Rivers Main Street website and social media pages</w:t>
      </w:r>
      <w:r w:rsidR="00247C3C">
        <w:rPr>
          <w:rFonts w:ascii="Lato" w:eastAsia="Lato" w:hAnsi="Lato" w:cs="Lato"/>
          <w:color w:val="000000"/>
        </w:rPr>
        <w:t>.</w:t>
      </w:r>
    </w:p>
    <w:p w14:paraId="3694D5CF" w14:textId="0630E671" w:rsidR="00EE7469" w:rsidRDefault="009E5D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Participation cost for artist</w:t>
      </w:r>
      <w:r w:rsidR="00247C3C">
        <w:rPr>
          <w:rFonts w:ascii="Lato" w:eastAsia="Lato" w:hAnsi="Lato" w:cs="Lato"/>
          <w:color w:val="000000"/>
        </w:rPr>
        <w:t>s</w:t>
      </w:r>
      <w:r>
        <w:rPr>
          <w:rFonts w:ascii="Lato" w:eastAsia="Lato" w:hAnsi="Lato" w:cs="Lato"/>
          <w:color w:val="000000"/>
        </w:rPr>
        <w:t xml:space="preserve"> is $</w:t>
      </w:r>
      <w:r w:rsidR="00B33A15">
        <w:rPr>
          <w:rFonts w:ascii="Lato" w:eastAsia="Lato" w:hAnsi="Lato" w:cs="Lato"/>
          <w:color w:val="000000"/>
        </w:rPr>
        <w:t>20</w:t>
      </w:r>
      <w:r>
        <w:rPr>
          <w:rFonts w:ascii="Lato" w:eastAsia="Lato" w:hAnsi="Lato" w:cs="Lato"/>
          <w:color w:val="000000"/>
        </w:rPr>
        <w:t>.00</w:t>
      </w:r>
      <w:r w:rsidR="00B33A15">
        <w:rPr>
          <w:rFonts w:ascii="Lato" w:eastAsia="Lato" w:hAnsi="Lato" w:cs="Lato"/>
          <w:color w:val="000000"/>
        </w:rPr>
        <w:t xml:space="preserve"> for adults and $10 for </w:t>
      </w:r>
      <w:r>
        <w:rPr>
          <w:rFonts w:ascii="Lato" w:eastAsia="Lato" w:hAnsi="Lato" w:cs="Lato"/>
          <w:color w:val="000000"/>
        </w:rPr>
        <w:t>studen</w:t>
      </w:r>
      <w:r w:rsidR="00604681">
        <w:rPr>
          <w:rFonts w:ascii="Lato" w:eastAsia="Lato" w:hAnsi="Lato" w:cs="Lato"/>
          <w:color w:val="000000"/>
        </w:rPr>
        <w:t>ts</w:t>
      </w:r>
      <w:r>
        <w:rPr>
          <w:rFonts w:ascii="Lato" w:eastAsia="Lato" w:hAnsi="Lato" w:cs="Lato"/>
          <w:color w:val="000000"/>
        </w:rPr>
        <w:t>. This is to be paid when you pick up your canvas.</w:t>
      </w:r>
    </w:p>
    <w:p w14:paraId="06DB3301" w14:textId="4BBD70C9" w:rsidR="00EE7469" w:rsidRDefault="009E5D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The deadline to turn in your canvas is M</w:t>
      </w:r>
      <w:r w:rsidR="00ED7B1E">
        <w:rPr>
          <w:rFonts w:ascii="Lato" w:eastAsia="Lato" w:hAnsi="Lato" w:cs="Lato"/>
          <w:color w:val="000000"/>
        </w:rPr>
        <w:t>arch 15</w:t>
      </w:r>
      <w:r w:rsidR="004B4D22">
        <w:rPr>
          <w:rFonts w:ascii="Lato" w:eastAsia="Lato" w:hAnsi="Lato" w:cs="Lato"/>
          <w:color w:val="000000"/>
        </w:rPr>
        <w:t>th</w:t>
      </w:r>
      <w:r>
        <w:rPr>
          <w:rFonts w:ascii="Lato" w:eastAsia="Lato" w:hAnsi="Lato" w:cs="Lato"/>
          <w:color w:val="000000"/>
        </w:rPr>
        <w:t xml:space="preserve">. The selected art works will be displayed at </w:t>
      </w:r>
      <w:r w:rsidR="004B4D22">
        <w:rPr>
          <w:rFonts w:ascii="Lato" w:eastAsia="Lato" w:hAnsi="Lato" w:cs="Lato"/>
          <w:color w:val="000000"/>
        </w:rPr>
        <w:t>the Two Rivers Main Street office</w:t>
      </w:r>
      <w:r>
        <w:rPr>
          <w:rFonts w:ascii="Lato" w:eastAsia="Lato" w:hAnsi="Lato" w:cs="Lato"/>
          <w:color w:val="000000"/>
        </w:rPr>
        <w:t xml:space="preserve">. </w:t>
      </w:r>
      <w:r w:rsidR="00247C3C">
        <w:rPr>
          <w:rFonts w:ascii="Lato" w:eastAsia="Lato" w:hAnsi="Lato" w:cs="Lato"/>
          <w:color w:val="000000"/>
        </w:rPr>
        <w:t>They will stay on display until the banners are installed.</w:t>
      </w:r>
      <w:r>
        <w:rPr>
          <w:rFonts w:ascii="Lato" w:eastAsia="Lato" w:hAnsi="Lato" w:cs="Lato"/>
          <w:color w:val="000000"/>
        </w:rPr>
        <w:t xml:space="preserve"> </w:t>
      </w:r>
    </w:p>
    <w:p w14:paraId="224067CF" w14:textId="1FD3EC77" w:rsidR="00EE7469" w:rsidRDefault="009E5D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We ask that the art not depict anything political</w:t>
      </w:r>
      <w:r w:rsidR="00CE5B8B">
        <w:rPr>
          <w:rFonts w:ascii="Lato" w:eastAsia="Lato" w:hAnsi="Lato" w:cs="Lato"/>
          <w:color w:val="000000"/>
        </w:rPr>
        <w:t xml:space="preserve">, </w:t>
      </w:r>
      <w:r w:rsidR="005A3A42">
        <w:rPr>
          <w:rFonts w:ascii="Lato" w:eastAsia="Lato" w:hAnsi="Lato" w:cs="Lato"/>
          <w:color w:val="000000"/>
        </w:rPr>
        <w:t>profane,</w:t>
      </w:r>
      <w:r w:rsidR="00CE5B8B">
        <w:rPr>
          <w:rFonts w:ascii="Lato" w:eastAsia="Lato" w:hAnsi="Lato" w:cs="Lato"/>
          <w:color w:val="000000"/>
        </w:rPr>
        <w:t xml:space="preserve"> or violent</w:t>
      </w:r>
      <w:r>
        <w:rPr>
          <w:rFonts w:ascii="Lato" w:eastAsia="Lato" w:hAnsi="Lato" w:cs="Lato"/>
          <w:color w:val="000000"/>
        </w:rPr>
        <w:t xml:space="preserve">. As the art will be displayed in a </w:t>
      </w:r>
      <w:r w:rsidR="006D453A">
        <w:rPr>
          <w:rFonts w:ascii="Lato" w:eastAsia="Lato" w:hAnsi="Lato" w:cs="Lato"/>
          <w:color w:val="000000"/>
        </w:rPr>
        <w:t>public area,</w:t>
      </w:r>
      <w:r>
        <w:rPr>
          <w:rFonts w:ascii="Lato" w:eastAsia="Lato" w:hAnsi="Lato" w:cs="Lato"/>
          <w:color w:val="000000"/>
        </w:rPr>
        <w:t xml:space="preserve"> art should be appropriately </w:t>
      </w:r>
      <w:proofErr w:type="gramStart"/>
      <w:r>
        <w:rPr>
          <w:rFonts w:ascii="Lato" w:eastAsia="Lato" w:hAnsi="Lato" w:cs="Lato"/>
          <w:color w:val="000000"/>
        </w:rPr>
        <w:t>family-friendly</w:t>
      </w:r>
      <w:proofErr w:type="gramEnd"/>
      <w:r>
        <w:rPr>
          <w:rFonts w:ascii="Lato" w:eastAsia="Lato" w:hAnsi="Lato" w:cs="Lato"/>
          <w:color w:val="000000"/>
        </w:rPr>
        <w:t>.</w:t>
      </w:r>
    </w:p>
    <w:p w14:paraId="1BDB3DC1" w14:textId="04EB1526" w:rsidR="00EE7469" w:rsidRDefault="009E5D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All proceeds from 202</w:t>
      </w:r>
      <w:r w:rsidR="005A3A42">
        <w:rPr>
          <w:rFonts w:ascii="Lato" w:eastAsia="Lato" w:hAnsi="Lato" w:cs="Lato"/>
          <w:color w:val="000000"/>
        </w:rPr>
        <w:t>3</w:t>
      </w:r>
      <w:r>
        <w:rPr>
          <w:rFonts w:ascii="Lato" w:eastAsia="Lato" w:hAnsi="Lato" w:cs="Lato"/>
          <w:color w:val="000000"/>
        </w:rPr>
        <w:t xml:space="preserve"> </w:t>
      </w:r>
      <w:r w:rsidR="00ED7B1E">
        <w:rPr>
          <w:rFonts w:ascii="Lato" w:eastAsia="Lato" w:hAnsi="Lato" w:cs="Lato"/>
          <w:color w:val="000000"/>
        </w:rPr>
        <w:t>Downtown Banner Art</w:t>
      </w:r>
      <w:r>
        <w:rPr>
          <w:rFonts w:ascii="Lato" w:eastAsia="Lato" w:hAnsi="Lato" w:cs="Lato"/>
          <w:color w:val="000000"/>
        </w:rPr>
        <w:t xml:space="preserve"> will be used </w:t>
      </w:r>
      <w:r w:rsidR="006D453A">
        <w:rPr>
          <w:rFonts w:ascii="Lato" w:eastAsia="Lato" w:hAnsi="Lato" w:cs="Lato"/>
          <w:color w:val="000000"/>
        </w:rPr>
        <w:t>for future beautification projects in downtown Two Rivers.</w:t>
      </w:r>
    </w:p>
    <w:p w14:paraId="20C351E7" w14:textId="2F1DC413" w:rsidR="005A3A42" w:rsidRDefault="005A3A42" w:rsidP="00373B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Lato" w:eastAsia="Lato" w:hAnsi="Lato" w:cs="Lato"/>
          <w:color w:val="000000"/>
        </w:rPr>
      </w:pPr>
    </w:p>
    <w:p w14:paraId="44DCC884" w14:textId="77777777" w:rsidR="00EE7469" w:rsidRDefault="00EE74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Lato" w:eastAsia="Lato" w:hAnsi="Lato" w:cs="Lato"/>
          <w:color w:val="000000"/>
        </w:rPr>
      </w:pPr>
    </w:p>
    <w:p w14:paraId="65053AA8" w14:textId="77777777" w:rsidR="00EE7469" w:rsidRDefault="009E5D6D">
      <w:pPr>
        <w:spacing w:line="276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Please contact the Two Rivers Main Street office at 920.794.1482 or e-mail us at </w:t>
      </w:r>
      <w:hyperlink r:id="rId7">
        <w:r>
          <w:rPr>
            <w:rFonts w:ascii="Lato" w:eastAsia="Lato" w:hAnsi="Lato" w:cs="Lato"/>
            <w:color w:val="0563C1"/>
            <w:u w:val="single"/>
          </w:rPr>
          <w:t>director@tworiversmainstreet.com</w:t>
        </w:r>
      </w:hyperlink>
      <w:r>
        <w:rPr>
          <w:rFonts w:ascii="Lato" w:eastAsia="Lato" w:hAnsi="Lato" w:cs="Lato"/>
        </w:rPr>
        <w:t xml:space="preserve"> with any questions.</w:t>
      </w:r>
    </w:p>
    <w:p w14:paraId="14A81C8B" w14:textId="77777777" w:rsidR="00EE7469" w:rsidRDefault="00EE7469">
      <w:pPr>
        <w:spacing w:line="360" w:lineRule="auto"/>
        <w:rPr>
          <w:rFonts w:ascii="Lato" w:eastAsia="Lato" w:hAnsi="Lato" w:cs="Lato"/>
        </w:rPr>
      </w:pPr>
    </w:p>
    <w:p w14:paraId="105BCE5A" w14:textId="77777777" w:rsidR="00EE7469" w:rsidRDefault="009E5D6D">
      <w:pPr>
        <w:spacing w:line="360" w:lineRule="auto"/>
        <w:jc w:val="center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Thank you for your participation. We look forward to seeing your art!</w:t>
      </w:r>
    </w:p>
    <w:sectPr w:rsidR="00EE74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60" w:right="1800" w:bottom="1260" w:left="1800" w:header="99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E8E5" w14:textId="77777777" w:rsidR="00C052EF" w:rsidRDefault="00C052EF">
      <w:r>
        <w:separator/>
      </w:r>
    </w:p>
  </w:endnote>
  <w:endnote w:type="continuationSeparator" w:id="0">
    <w:p w14:paraId="14C0A1F9" w14:textId="77777777" w:rsidR="00C052EF" w:rsidRDefault="00C0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5C91" w14:textId="77777777" w:rsidR="00EE7469" w:rsidRDefault="00EE74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4D46" w14:textId="77777777" w:rsidR="00F77FE0" w:rsidRDefault="009D39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Lato" w:eastAsia="Lato" w:hAnsi="Lato" w:cs="Lato"/>
        <w:color w:val="000000"/>
      </w:rPr>
    </w:pPr>
    <w:r>
      <w:rPr>
        <w:rFonts w:ascii="Lato" w:eastAsia="Lato" w:hAnsi="Lato" w:cs="Lato"/>
        <w:color w:val="000000"/>
      </w:rPr>
      <w:t xml:space="preserve">1608 </w:t>
    </w:r>
    <w:r w:rsidR="00F77FE0">
      <w:rPr>
        <w:rFonts w:ascii="Lato" w:eastAsia="Lato" w:hAnsi="Lato" w:cs="Lato"/>
        <w:color w:val="000000"/>
      </w:rPr>
      <w:t>Washington</w:t>
    </w:r>
    <w:r>
      <w:rPr>
        <w:rFonts w:ascii="Lato" w:eastAsia="Lato" w:hAnsi="Lato" w:cs="Lato"/>
        <w:color w:val="000000"/>
      </w:rPr>
      <w:t xml:space="preserve"> St</w:t>
    </w:r>
    <w:r w:rsidR="009E5D6D">
      <w:rPr>
        <w:rFonts w:ascii="Lato" w:eastAsia="Lato" w:hAnsi="Lato" w:cs="Lato"/>
        <w:color w:val="000000"/>
      </w:rPr>
      <w:t xml:space="preserve">, P.O. Box 417, Two Rivers, WI 54241    </w:t>
    </w:r>
  </w:p>
  <w:p w14:paraId="52DB9DC3" w14:textId="7597A380" w:rsidR="00EE7469" w:rsidRDefault="009E5D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Lato" w:eastAsia="Lato" w:hAnsi="Lato" w:cs="Lato"/>
        <w:color w:val="000000"/>
      </w:rPr>
    </w:pPr>
    <w:r>
      <w:rPr>
        <w:rFonts w:ascii="Lato" w:eastAsia="Lato" w:hAnsi="Lato" w:cs="Lato"/>
        <w:color w:val="000000"/>
      </w:rPr>
      <w:t>Phone: 920.794.1482</w:t>
    </w:r>
  </w:p>
  <w:p w14:paraId="4E402C03" w14:textId="77777777" w:rsidR="00EE7469" w:rsidRDefault="009E5D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Lato" w:eastAsia="Lato" w:hAnsi="Lato" w:cs="Lato"/>
        <w:color w:val="000000"/>
      </w:rPr>
    </w:pPr>
    <w:r>
      <w:rPr>
        <w:rFonts w:ascii="Lato" w:eastAsia="Lato" w:hAnsi="Lato" w:cs="Lato"/>
        <w:color w:val="000000"/>
      </w:rPr>
      <w:t>E-mail: director@tworiversmainstreet.com</w:t>
    </w:r>
  </w:p>
  <w:p w14:paraId="0EE557B1" w14:textId="77777777" w:rsidR="00EE7469" w:rsidRDefault="00EE74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F61EAA9" w14:textId="77777777" w:rsidR="00EE7469" w:rsidRDefault="00EE74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BDE9" w14:textId="77777777" w:rsidR="00EE7469" w:rsidRDefault="00EE74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B47A" w14:textId="77777777" w:rsidR="00C052EF" w:rsidRDefault="00C052EF">
      <w:r>
        <w:separator/>
      </w:r>
    </w:p>
  </w:footnote>
  <w:footnote w:type="continuationSeparator" w:id="0">
    <w:p w14:paraId="1D7FA06E" w14:textId="77777777" w:rsidR="00C052EF" w:rsidRDefault="00C0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6342" w14:textId="77777777" w:rsidR="00EE7469" w:rsidRDefault="00EE74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4E78" w14:textId="77777777" w:rsidR="00EE7469" w:rsidRDefault="009E5D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50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E014847" wp14:editId="023E9A8C">
          <wp:extent cx="3990717" cy="94179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0717" cy="9417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5032" w14:textId="77777777" w:rsidR="00EE7469" w:rsidRDefault="00EE74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0610F"/>
    <w:multiLevelType w:val="multilevel"/>
    <w:tmpl w:val="9606D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502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69"/>
    <w:rsid w:val="00147DA9"/>
    <w:rsid w:val="00156FA7"/>
    <w:rsid w:val="001B4D85"/>
    <w:rsid w:val="0020443B"/>
    <w:rsid w:val="00247C3C"/>
    <w:rsid w:val="002D3606"/>
    <w:rsid w:val="0032445E"/>
    <w:rsid w:val="0035570C"/>
    <w:rsid w:val="00373B6A"/>
    <w:rsid w:val="0049670A"/>
    <w:rsid w:val="004B4D22"/>
    <w:rsid w:val="00537D15"/>
    <w:rsid w:val="005A3A42"/>
    <w:rsid w:val="005F1E3E"/>
    <w:rsid w:val="00604681"/>
    <w:rsid w:val="00622B01"/>
    <w:rsid w:val="006565DA"/>
    <w:rsid w:val="006D453A"/>
    <w:rsid w:val="007A66E9"/>
    <w:rsid w:val="0096100E"/>
    <w:rsid w:val="00977EDD"/>
    <w:rsid w:val="009D397A"/>
    <w:rsid w:val="009E5D6D"/>
    <w:rsid w:val="00AB42B8"/>
    <w:rsid w:val="00B33A15"/>
    <w:rsid w:val="00BA4A30"/>
    <w:rsid w:val="00C052EF"/>
    <w:rsid w:val="00CE5B8B"/>
    <w:rsid w:val="00D71F3B"/>
    <w:rsid w:val="00DD75AF"/>
    <w:rsid w:val="00E75EF6"/>
    <w:rsid w:val="00ED7B1E"/>
    <w:rsid w:val="00EE7469"/>
    <w:rsid w:val="00F7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FB41"/>
  <w15:docId w15:val="{2B6D204B-B0DF-43BA-8093-6BA6787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47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rector@tworiversmainstree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Russove</dc:creator>
  <cp:lastModifiedBy>TR Main Street</cp:lastModifiedBy>
  <cp:revision>10</cp:revision>
  <dcterms:created xsi:type="dcterms:W3CDTF">2022-12-20T22:10:00Z</dcterms:created>
  <dcterms:modified xsi:type="dcterms:W3CDTF">2023-01-10T14:39:00Z</dcterms:modified>
</cp:coreProperties>
</file>